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7F6" w:rsidRPr="00FA7A04" w:rsidRDefault="002D73C6" w:rsidP="00207E1E">
      <w:pPr>
        <w:snapToGrid w:val="0"/>
        <w:spacing w:line="360" w:lineRule="auto"/>
        <w:jc w:val="center"/>
        <w:rPr>
          <w:rFonts w:ascii="Times New Roman" w:hAnsi="Times New Roman"/>
          <w:kern w:val="0"/>
          <w:sz w:val="22"/>
          <w:szCs w:val="21"/>
        </w:rPr>
      </w:pPr>
      <w:r>
        <w:rPr>
          <w:rFonts w:ascii="Times New Roman" w:hAnsi="Times New Roman" w:hint="eastAsia"/>
          <w:kern w:val="0"/>
          <w:sz w:val="22"/>
          <w:szCs w:val="21"/>
        </w:rPr>
        <w:t>ニーズ調査データ</w:t>
      </w:r>
      <w:r w:rsidR="008B7BB1">
        <w:rPr>
          <w:rFonts w:ascii="Times New Roman" w:hAnsi="Times New Roman" w:hint="eastAsia"/>
          <w:kern w:val="0"/>
          <w:sz w:val="22"/>
          <w:szCs w:val="21"/>
        </w:rPr>
        <w:t>分析支援と介護保険の政策評価及び社会疫学研究に関する研究協定</w:t>
      </w:r>
    </w:p>
    <w:p w:rsidR="001177F6" w:rsidRPr="00FA7A04" w:rsidRDefault="001177F6" w:rsidP="001177F6">
      <w:pPr>
        <w:snapToGrid w:val="0"/>
        <w:spacing w:line="360" w:lineRule="auto"/>
        <w:rPr>
          <w:rFonts w:ascii="Times New Roman" w:hAnsi="Times New Roman"/>
          <w:sz w:val="22"/>
        </w:rPr>
      </w:pPr>
    </w:p>
    <w:p w:rsidR="001177F6" w:rsidRPr="00FA7A04" w:rsidRDefault="001F6C7E" w:rsidP="008B7BB1">
      <w:pPr>
        <w:snapToGrid w:val="0"/>
        <w:spacing w:line="360" w:lineRule="auto"/>
        <w:ind w:firstLineChars="100" w:firstLine="220"/>
        <w:rPr>
          <w:rFonts w:ascii="Times New Roman" w:hAnsi="Times New Roman"/>
          <w:sz w:val="22"/>
        </w:rPr>
      </w:pPr>
      <w:r>
        <w:rPr>
          <w:rFonts w:ascii="Times New Roman" w:hAnsi="Times New Roman" w:hint="eastAsia"/>
          <w:kern w:val="0"/>
          <w:sz w:val="22"/>
          <w:szCs w:val="21"/>
        </w:rPr>
        <w:t>介護保険の</w:t>
      </w:r>
      <w:r w:rsidR="008B7BB1">
        <w:rPr>
          <w:rFonts w:ascii="Times New Roman" w:hAnsi="Times New Roman" w:hint="eastAsia"/>
          <w:kern w:val="0"/>
          <w:sz w:val="22"/>
          <w:szCs w:val="21"/>
        </w:rPr>
        <w:t>保険者である市町村には、</w:t>
      </w:r>
      <w:r w:rsidR="001177F6" w:rsidRPr="00FA7A04">
        <w:rPr>
          <w:rFonts w:ascii="Times New Roman" w:hAnsi="Times New Roman" w:hint="eastAsia"/>
          <w:kern w:val="0"/>
          <w:sz w:val="22"/>
          <w:szCs w:val="21"/>
        </w:rPr>
        <w:t>介護予防への取り組みと、その効果評価</w:t>
      </w:r>
      <w:r w:rsidR="008B7BB1">
        <w:rPr>
          <w:rFonts w:ascii="Times New Roman" w:hAnsi="Times New Roman" w:hint="eastAsia"/>
          <w:kern w:val="0"/>
          <w:sz w:val="22"/>
          <w:szCs w:val="21"/>
        </w:rPr>
        <w:t>事業を通じた実効ある事業運営が</w:t>
      </w:r>
      <w:r w:rsidR="001177F6" w:rsidRPr="00FA7A04">
        <w:rPr>
          <w:rFonts w:ascii="Times New Roman" w:hAnsi="Times New Roman" w:hint="eastAsia"/>
          <w:kern w:val="0"/>
          <w:sz w:val="22"/>
          <w:szCs w:val="21"/>
        </w:rPr>
        <w:t>求められている。</w:t>
      </w:r>
    </w:p>
    <w:p w:rsidR="001177F6" w:rsidRPr="00FA7A04" w:rsidRDefault="000F0F6E" w:rsidP="001177F6">
      <w:pPr>
        <w:snapToGrid w:val="0"/>
        <w:spacing w:line="360" w:lineRule="auto"/>
        <w:rPr>
          <w:rFonts w:ascii="Times New Roman" w:hAnsi="Times New Roman"/>
          <w:sz w:val="22"/>
        </w:rPr>
      </w:pPr>
      <w:r>
        <w:rPr>
          <w:rFonts w:ascii="Times New Roman" w:hAnsi="Times New Roman" w:hint="eastAsia"/>
          <w:sz w:val="22"/>
        </w:rPr>
        <w:t xml:space="preserve">　</w:t>
      </w:r>
      <w:r w:rsidRPr="000F0F6E">
        <w:rPr>
          <w:rFonts w:ascii="Times New Roman" w:hAnsi="Times New Roman" w:hint="eastAsia"/>
          <w:sz w:val="22"/>
        </w:rPr>
        <w:t>JAGES</w:t>
      </w:r>
      <w:r w:rsidRPr="000F0F6E">
        <w:rPr>
          <w:rFonts w:ascii="Times New Roman" w:hAnsi="Times New Roman" w:hint="eastAsia"/>
          <w:sz w:val="22"/>
        </w:rPr>
        <w:t>（日本老年学的評価研究）プロジェクト（事務局：</w:t>
      </w:r>
      <w:r w:rsidR="00261BEB">
        <w:rPr>
          <w:rFonts w:ascii="Times New Roman" w:hAnsi="Times New Roman" w:hint="eastAsia"/>
          <w:sz w:val="22"/>
        </w:rPr>
        <w:t>国立長寿医療研究センター</w:t>
      </w:r>
      <w:r w:rsidRPr="000F0F6E">
        <w:rPr>
          <w:rFonts w:ascii="Times New Roman" w:hAnsi="Times New Roman" w:hint="eastAsia"/>
          <w:sz w:val="22"/>
        </w:rPr>
        <w:t>）では、国の科学研究費補助金等を受け、介護保険政策の総合的な政策のための研究や、健康の社会的決定要因を</w:t>
      </w:r>
      <w:r w:rsidR="001F6C7E">
        <w:rPr>
          <w:rFonts w:ascii="Times New Roman" w:hAnsi="Times New Roman" w:hint="eastAsia"/>
          <w:sz w:val="22"/>
        </w:rPr>
        <w:t>探る</w:t>
      </w:r>
      <w:r w:rsidRPr="000F0F6E">
        <w:rPr>
          <w:rFonts w:ascii="Times New Roman" w:hAnsi="Times New Roman" w:hint="eastAsia"/>
          <w:sz w:val="22"/>
        </w:rPr>
        <w:t>社会疫学研究を推進している。</w:t>
      </w:r>
    </w:p>
    <w:p w:rsidR="001177F6" w:rsidRPr="00FA7A04" w:rsidRDefault="001177F6" w:rsidP="001177F6">
      <w:pPr>
        <w:snapToGrid w:val="0"/>
        <w:spacing w:line="360" w:lineRule="auto"/>
        <w:rPr>
          <w:rFonts w:ascii="Times New Roman" w:hAnsi="Times New Roman"/>
          <w:sz w:val="22"/>
        </w:rPr>
      </w:pPr>
      <w:r w:rsidRPr="00FA7A04">
        <w:rPr>
          <w:rFonts w:ascii="Times New Roman" w:hAnsi="Times New Roman" w:hint="eastAsia"/>
          <w:sz w:val="22"/>
        </w:rPr>
        <w:t xml:space="preserve">　</w:t>
      </w:r>
      <w:r w:rsidR="008671A4">
        <w:rPr>
          <w:rFonts w:ascii="Times New Roman" w:hAnsi="Times New Roman" w:hint="eastAsia"/>
          <w:sz w:val="22"/>
        </w:rPr>
        <w:t>市町村・保険者（</w:t>
      </w:r>
      <w:r w:rsidR="00874369">
        <w:rPr>
          <w:rFonts w:ascii="Times New Roman" w:hAnsi="Times New Roman" w:hint="eastAsia"/>
          <w:sz w:val="22"/>
        </w:rPr>
        <w:t>以下「</w:t>
      </w:r>
      <w:r w:rsidR="008671A4">
        <w:rPr>
          <w:rFonts w:ascii="Times New Roman" w:hAnsi="Times New Roman" w:hint="eastAsia"/>
          <w:sz w:val="22"/>
        </w:rPr>
        <w:t>甲</w:t>
      </w:r>
      <w:r w:rsidR="00874369">
        <w:rPr>
          <w:rFonts w:ascii="Times New Roman" w:hAnsi="Times New Roman" w:hint="eastAsia"/>
          <w:sz w:val="22"/>
        </w:rPr>
        <w:t>」という。</w:t>
      </w:r>
      <w:r w:rsidR="008671A4">
        <w:rPr>
          <w:rFonts w:ascii="Times New Roman" w:hAnsi="Times New Roman" w:hint="eastAsia"/>
          <w:sz w:val="22"/>
        </w:rPr>
        <w:t>）は、</w:t>
      </w:r>
      <w:r w:rsidR="00CA75AB">
        <w:rPr>
          <w:rFonts w:ascii="Times New Roman" w:hAnsi="Times New Roman" w:hint="eastAsia"/>
          <w:sz w:val="22"/>
        </w:rPr>
        <w:t>介護予防・</w:t>
      </w:r>
      <w:r w:rsidR="008671A4">
        <w:rPr>
          <w:rFonts w:ascii="Times New Roman" w:hAnsi="Times New Roman" w:hint="eastAsia"/>
          <w:sz w:val="22"/>
        </w:rPr>
        <w:t>日常生活圏域ニーズ調査データ</w:t>
      </w:r>
      <w:r w:rsidR="00CA75AB">
        <w:rPr>
          <w:rFonts w:ascii="Times New Roman" w:hAnsi="Times New Roman" w:hint="eastAsia"/>
          <w:sz w:val="22"/>
        </w:rPr>
        <w:t>（以下、</w:t>
      </w:r>
      <w:r w:rsidR="001F6C7E">
        <w:rPr>
          <w:rFonts w:ascii="Times New Roman" w:hAnsi="Times New Roman" w:hint="eastAsia"/>
          <w:sz w:val="22"/>
        </w:rPr>
        <w:t>「</w:t>
      </w:r>
      <w:r w:rsidR="00CA75AB">
        <w:rPr>
          <w:rFonts w:ascii="Times New Roman" w:hAnsi="Times New Roman" w:hint="eastAsia"/>
          <w:sz w:val="22"/>
        </w:rPr>
        <w:t>ニーズ調査</w:t>
      </w:r>
      <w:r w:rsidR="001F6C7E">
        <w:rPr>
          <w:rFonts w:ascii="Times New Roman" w:hAnsi="Times New Roman" w:hint="eastAsia"/>
          <w:sz w:val="22"/>
        </w:rPr>
        <w:t>」という。</w:t>
      </w:r>
      <w:r w:rsidR="00CA75AB">
        <w:rPr>
          <w:rFonts w:ascii="Times New Roman" w:hAnsi="Times New Roman" w:hint="eastAsia"/>
          <w:sz w:val="22"/>
        </w:rPr>
        <w:t>）</w:t>
      </w:r>
      <w:r w:rsidR="008671A4">
        <w:rPr>
          <w:rFonts w:ascii="Times New Roman" w:hAnsi="Times New Roman" w:hint="eastAsia"/>
          <w:sz w:val="22"/>
        </w:rPr>
        <w:t>を</w:t>
      </w:r>
      <w:r w:rsidR="00261BEB">
        <w:rPr>
          <w:rFonts w:ascii="Times New Roman" w:hAnsi="Times New Roman" w:hint="eastAsia"/>
          <w:sz w:val="22"/>
        </w:rPr>
        <w:t>国立長寿医療研究センター</w:t>
      </w:r>
      <w:r w:rsidR="008671A4">
        <w:rPr>
          <w:rFonts w:ascii="Times New Roman" w:hAnsi="Times New Roman" w:hint="eastAsia"/>
          <w:sz w:val="22"/>
        </w:rPr>
        <w:t>（以下「乙」という</w:t>
      </w:r>
      <w:r w:rsidR="001F6C7E">
        <w:rPr>
          <w:rFonts w:ascii="Times New Roman" w:hAnsi="Times New Roman" w:hint="eastAsia"/>
          <w:sz w:val="22"/>
        </w:rPr>
        <w:t>。</w:t>
      </w:r>
      <w:r w:rsidR="008671A4">
        <w:rPr>
          <w:rFonts w:ascii="Times New Roman" w:hAnsi="Times New Roman" w:hint="eastAsia"/>
          <w:sz w:val="22"/>
        </w:rPr>
        <w:t>）に提供し、</w:t>
      </w:r>
      <w:r w:rsidR="00414616">
        <w:rPr>
          <w:rFonts w:ascii="Times New Roman" w:hAnsi="Times New Roman" w:hint="eastAsia"/>
          <w:sz w:val="22"/>
        </w:rPr>
        <w:t>乙は、それを用いた地域診断</w:t>
      </w:r>
      <w:r w:rsidR="001F6C7E">
        <w:rPr>
          <w:rFonts w:ascii="Times New Roman" w:hAnsi="Times New Roman" w:hint="eastAsia"/>
          <w:sz w:val="22"/>
        </w:rPr>
        <w:t>及</w:t>
      </w:r>
      <w:r w:rsidR="00414616">
        <w:rPr>
          <w:rFonts w:ascii="Times New Roman" w:hAnsi="Times New Roman" w:hint="eastAsia"/>
          <w:sz w:val="22"/>
        </w:rPr>
        <w:t>び介護予防に関する政策評価研究を行う。</w:t>
      </w:r>
    </w:p>
    <w:p w:rsidR="001177F6" w:rsidRPr="00FA7A04" w:rsidRDefault="001177F6" w:rsidP="000F0F6E">
      <w:pPr>
        <w:snapToGrid w:val="0"/>
        <w:spacing w:line="360" w:lineRule="auto"/>
        <w:ind w:firstLineChars="100" w:firstLine="220"/>
        <w:rPr>
          <w:rFonts w:ascii="Times New Roman" w:hAnsi="Times New Roman"/>
          <w:kern w:val="0"/>
          <w:sz w:val="22"/>
          <w:szCs w:val="21"/>
        </w:rPr>
      </w:pPr>
      <w:r w:rsidRPr="00FA7A04">
        <w:rPr>
          <w:rFonts w:ascii="Times New Roman" w:hAnsi="Times New Roman" w:hint="eastAsia"/>
          <w:kern w:val="0"/>
          <w:sz w:val="22"/>
          <w:szCs w:val="21"/>
        </w:rPr>
        <w:t>甲においては介護保険事</w:t>
      </w:r>
      <w:r w:rsidR="00414616">
        <w:rPr>
          <w:rFonts w:ascii="Times New Roman" w:hAnsi="Times New Roman" w:hint="eastAsia"/>
          <w:kern w:val="0"/>
          <w:sz w:val="22"/>
          <w:szCs w:val="21"/>
        </w:rPr>
        <w:t>業の前進に寄与すること、乙においては</w:t>
      </w:r>
      <w:r w:rsidRPr="00FA7A04">
        <w:rPr>
          <w:rFonts w:ascii="Times New Roman" w:hAnsi="Times New Roman" w:hint="eastAsia"/>
          <w:kern w:val="0"/>
          <w:sz w:val="22"/>
          <w:szCs w:val="21"/>
        </w:rPr>
        <w:t>政策評価研究</w:t>
      </w:r>
      <w:r w:rsidR="001F6C7E">
        <w:rPr>
          <w:rFonts w:ascii="Times New Roman" w:hAnsi="Times New Roman" w:hint="eastAsia"/>
          <w:kern w:val="0"/>
          <w:sz w:val="22"/>
          <w:szCs w:val="21"/>
        </w:rPr>
        <w:t>及び</w:t>
      </w:r>
      <w:r w:rsidRPr="00FA7A04">
        <w:rPr>
          <w:rFonts w:ascii="Times New Roman" w:hAnsi="Times New Roman" w:hint="eastAsia"/>
          <w:kern w:val="0"/>
          <w:sz w:val="22"/>
          <w:szCs w:val="21"/>
        </w:rPr>
        <w:t>社会疫学研究に資することを目的として</w:t>
      </w:r>
      <w:r>
        <w:rPr>
          <w:rFonts w:ascii="Times New Roman" w:hAnsi="Times New Roman" w:hint="eastAsia"/>
          <w:kern w:val="0"/>
          <w:sz w:val="22"/>
          <w:szCs w:val="21"/>
        </w:rPr>
        <w:t>、</w:t>
      </w:r>
      <w:r w:rsidRPr="00FA7A04">
        <w:rPr>
          <w:rFonts w:ascii="Times New Roman" w:hAnsi="Times New Roman" w:hint="eastAsia"/>
          <w:kern w:val="0"/>
          <w:sz w:val="22"/>
          <w:szCs w:val="21"/>
        </w:rPr>
        <w:t>両者協力して事業を推進する。</w:t>
      </w:r>
    </w:p>
    <w:p w:rsidR="001177F6" w:rsidRPr="00FA7A04" w:rsidRDefault="001177F6" w:rsidP="001177F6">
      <w:pPr>
        <w:snapToGrid w:val="0"/>
        <w:spacing w:line="360" w:lineRule="auto"/>
        <w:rPr>
          <w:rFonts w:ascii="Times New Roman" w:hAnsi="Times New Roman"/>
          <w:kern w:val="0"/>
          <w:sz w:val="22"/>
          <w:szCs w:val="21"/>
        </w:rPr>
      </w:pPr>
    </w:p>
    <w:p w:rsidR="001177F6" w:rsidRPr="00FA7A04" w:rsidRDefault="001177F6" w:rsidP="001177F6">
      <w:pPr>
        <w:autoSpaceDE w:val="0"/>
        <w:autoSpaceDN w:val="0"/>
        <w:adjustRightInd w:val="0"/>
        <w:snapToGrid w:val="0"/>
        <w:spacing w:line="360" w:lineRule="auto"/>
        <w:ind w:left="220" w:hangingChars="100" w:hanging="220"/>
        <w:jc w:val="left"/>
        <w:rPr>
          <w:rFonts w:ascii="Times New Roman" w:hAnsi="Times New Roman"/>
          <w:kern w:val="0"/>
          <w:sz w:val="22"/>
          <w:szCs w:val="21"/>
        </w:rPr>
      </w:pPr>
      <w:r>
        <w:rPr>
          <w:rFonts w:ascii="Times New Roman" w:hAnsi="Times New Roman" w:hint="eastAsia"/>
          <w:kern w:val="0"/>
          <w:sz w:val="22"/>
          <w:szCs w:val="21"/>
        </w:rPr>
        <w:t>１．</w:t>
      </w:r>
      <w:r w:rsidR="001F6C7E">
        <w:rPr>
          <w:rFonts w:ascii="Times New Roman" w:hAnsi="Times New Roman" w:hint="eastAsia"/>
          <w:kern w:val="0"/>
          <w:sz w:val="22"/>
          <w:szCs w:val="21"/>
        </w:rPr>
        <w:t>甲及び乙</w:t>
      </w:r>
      <w:r w:rsidRPr="00FA7A04">
        <w:rPr>
          <w:rFonts w:ascii="Times New Roman" w:hAnsi="Times New Roman" w:hint="eastAsia"/>
          <w:kern w:val="0"/>
          <w:sz w:val="22"/>
          <w:szCs w:val="21"/>
        </w:rPr>
        <w:t>は以下の</w:t>
      </w:r>
      <w:r>
        <w:rPr>
          <w:rFonts w:ascii="Times New Roman" w:hAnsi="Times New Roman" w:hint="eastAsia"/>
          <w:kern w:val="0"/>
          <w:sz w:val="22"/>
          <w:szCs w:val="21"/>
        </w:rPr>
        <w:t>ような</w:t>
      </w:r>
      <w:r w:rsidRPr="00FA7A04">
        <w:rPr>
          <w:rFonts w:ascii="Times New Roman" w:hAnsi="Times New Roman" w:hint="eastAsia"/>
          <w:kern w:val="0"/>
          <w:sz w:val="22"/>
          <w:szCs w:val="21"/>
        </w:rPr>
        <w:t>内容による取り組みを協力して推進し、介護予防を中心とする共同調査研究とそれらを用いた評価研究を推進する。</w:t>
      </w:r>
    </w:p>
    <w:p w:rsidR="001177F6" w:rsidRDefault="00414616" w:rsidP="001177F6">
      <w:pPr>
        <w:autoSpaceDE w:val="0"/>
        <w:autoSpaceDN w:val="0"/>
        <w:adjustRightInd w:val="0"/>
        <w:snapToGrid w:val="0"/>
        <w:spacing w:line="360" w:lineRule="auto"/>
        <w:ind w:leftChars="200" w:left="420"/>
        <w:jc w:val="left"/>
        <w:rPr>
          <w:rFonts w:ascii="Times New Roman" w:hAnsi="Times New Roman"/>
          <w:kern w:val="0"/>
          <w:sz w:val="22"/>
        </w:rPr>
      </w:pPr>
      <w:r>
        <w:rPr>
          <w:rFonts w:hAnsi="ＭＳ 明朝" w:cs="ＭＳ 明朝" w:hint="eastAsia"/>
          <w:kern w:val="0"/>
          <w:sz w:val="22"/>
        </w:rPr>
        <w:t>1)</w:t>
      </w:r>
      <w:r>
        <w:rPr>
          <w:rFonts w:ascii="Times New Roman" w:hAnsi="Times New Roman" w:hint="eastAsia"/>
          <w:kern w:val="0"/>
          <w:sz w:val="22"/>
        </w:rPr>
        <w:t>ニーズ調査のデータ</w:t>
      </w:r>
      <w:r w:rsidR="001177F6">
        <w:rPr>
          <w:rFonts w:ascii="Times New Roman" w:hAnsi="Times New Roman" w:hint="eastAsia"/>
          <w:kern w:val="0"/>
          <w:sz w:val="22"/>
        </w:rPr>
        <w:t>による現状把握</w:t>
      </w:r>
    </w:p>
    <w:p w:rsidR="003220F6" w:rsidRPr="00556FA2" w:rsidRDefault="00DE6040" w:rsidP="003220F6">
      <w:pPr>
        <w:autoSpaceDE w:val="0"/>
        <w:autoSpaceDN w:val="0"/>
        <w:adjustRightInd w:val="0"/>
        <w:snapToGrid w:val="0"/>
        <w:spacing w:line="360" w:lineRule="auto"/>
        <w:ind w:leftChars="200" w:left="420"/>
        <w:jc w:val="left"/>
        <w:rPr>
          <w:rFonts w:ascii="Times New Roman" w:hAnsi="Times New Roman"/>
          <w:kern w:val="0"/>
          <w:sz w:val="22"/>
        </w:rPr>
      </w:pPr>
      <w:r>
        <w:rPr>
          <w:rFonts w:ascii="Times New Roman" w:hAnsi="Times New Roman" w:hint="eastAsia"/>
          <w:kern w:val="0"/>
          <w:sz w:val="22"/>
        </w:rPr>
        <w:t>2)</w:t>
      </w:r>
      <w:r>
        <w:rPr>
          <w:rFonts w:ascii="Times New Roman" w:hAnsi="Times New Roman" w:hint="eastAsia"/>
          <w:kern w:val="0"/>
          <w:sz w:val="22"/>
        </w:rPr>
        <w:t>他保険者との調査結果の比較</w:t>
      </w:r>
    </w:p>
    <w:p w:rsidR="00207E1E" w:rsidRDefault="00414616" w:rsidP="00207E1E">
      <w:pPr>
        <w:autoSpaceDE w:val="0"/>
        <w:autoSpaceDN w:val="0"/>
        <w:adjustRightInd w:val="0"/>
        <w:snapToGrid w:val="0"/>
        <w:spacing w:line="360" w:lineRule="auto"/>
        <w:jc w:val="left"/>
        <w:rPr>
          <w:rFonts w:ascii="Times New Roman" w:hAnsi="Times New Roman"/>
          <w:kern w:val="0"/>
          <w:sz w:val="22"/>
        </w:rPr>
      </w:pPr>
      <w:r>
        <w:rPr>
          <w:rFonts w:ascii="Times New Roman" w:hAnsi="Times New Roman" w:hint="eastAsia"/>
          <w:kern w:val="0"/>
          <w:sz w:val="22"/>
        </w:rPr>
        <w:t xml:space="preserve">　　</w:t>
      </w:r>
      <w:r>
        <w:rPr>
          <w:rFonts w:ascii="Times New Roman" w:hAnsi="Times New Roman" w:hint="eastAsia"/>
          <w:kern w:val="0"/>
          <w:sz w:val="22"/>
        </w:rPr>
        <w:t>3)</w:t>
      </w:r>
      <w:r w:rsidR="00264BC9">
        <w:rPr>
          <w:rFonts w:ascii="Times New Roman" w:hAnsi="Times New Roman" w:hint="eastAsia"/>
          <w:kern w:val="0"/>
          <w:sz w:val="22"/>
        </w:rPr>
        <w:t>この業務</w:t>
      </w:r>
      <w:r>
        <w:rPr>
          <w:rFonts w:ascii="Times New Roman" w:hAnsi="Times New Roman" w:hint="eastAsia"/>
          <w:kern w:val="0"/>
          <w:sz w:val="22"/>
        </w:rPr>
        <w:t>に伴って</w:t>
      </w:r>
      <w:r w:rsidR="00D110F0">
        <w:rPr>
          <w:rFonts w:ascii="Times New Roman" w:hAnsi="Times New Roman" w:hint="eastAsia"/>
          <w:kern w:val="0"/>
          <w:sz w:val="22"/>
        </w:rPr>
        <w:t>得られた知見や知財</w:t>
      </w:r>
      <w:r>
        <w:rPr>
          <w:rFonts w:ascii="Times New Roman" w:hAnsi="Times New Roman" w:hint="eastAsia"/>
          <w:kern w:val="0"/>
          <w:sz w:val="22"/>
        </w:rPr>
        <w:t>は</w:t>
      </w:r>
      <w:r w:rsidR="00431531">
        <w:rPr>
          <w:rFonts w:ascii="Times New Roman" w:hAnsi="Times New Roman" w:hint="eastAsia"/>
          <w:kern w:val="0"/>
          <w:sz w:val="22"/>
        </w:rPr>
        <w:t>乙に帰属するものとする。甲は、乙が行う個人情報</w:t>
      </w:r>
    </w:p>
    <w:p w:rsidR="00431531" w:rsidRPr="00556FA2" w:rsidRDefault="00431531" w:rsidP="00207E1E">
      <w:pPr>
        <w:autoSpaceDE w:val="0"/>
        <w:autoSpaceDN w:val="0"/>
        <w:adjustRightInd w:val="0"/>
        <w:snapToGrid w:val="0"/>
        <w:spacing w:line="360" w:lineRule="auto"/>
        <w:ind w:leftChars="200" w:left="420"/>
        <w:jc w:val="left"/>
        <w:rPr>
          <w:rFonts w:ascii="Times New Roman" w:hAnsi="Times New Roman"/>
          <w:kern w:val="0"/>
          <w:sz w:val="22"/>
        </w:rPr>
      </w:pPr>
      <w:r>
        <w:rPr>
          <w:rFonts w:ascii="Times New Roman" w:hAnsi="Times New Roman" w:hint="eastAsia"/>
          <w:kern w:val="0"/>
          <w:sz w:val="22"/>
        </w:rPr>
        <w:t>及び自治体名等を含まないデータの学術的研究への活用及びその研究成果の社会的還元に同意する。</w:t>
      </w:r>
    </w:p>
    <w:p w:rsidR="001177F6" w:rsidRPr="00FA7A04" w:rsidRDefault="001177F6" w:rsidP="00207E1E">
      <w:pPr>
        <w:autoSpaceDE w:val="0"/>
        <w:autoSpaceDN w:val="0"/>
        <w:adjustRightInd w:val="0"/>
        <w:snapToGrid w:val="0"/>
        <w:spacing w:line="360" w:lineRule="auto"/>
        <w:ind w:left="220" w:hangingChars="100" w:hanging="220"/>
        <w:jc w:val="left"/>
        <w:rPr>
          <w:rFonts w:ascii="Times New Roman" w:hAnsi="Times New Roman"/>
          <w:kern w:val="0"/>
          <w:sz w:val="22"/>
          <w:szCs w:val="21"/>
        </w:rPr>
      </w:pPr>
      <w:r w:rsidRPr="00FA7A04">
        <w:rPr>
          <w:rFonts w:ascii="Times New Roman" w:hAnsi="Times New Roman" w:hint="eastAsia"/>
          <w:kern w:val="0"/>
          <w:sz w:val="22"/>
          <w:szCs w:val="21"/>
        </w:rPr>
        <w:t>２</w:t>
      </w:r>
      <w:r>
        <w:rPr>
          <w:rFonts w:ascii="Times New Roman" w:hAnsi="Times New Roman" w:hint="eastAsia"/>
          <w:kern w:val="0"/>
          <w:sz w:val="22"/>
          <w:szCs w:val="21"/>
        </w:rPr>
        <w:t>．</w:t>
      </w:r>
      <w:r w:rsidRPr="00FA7A04">
        <w:rPr>
          <w:rFonts w:ascii="Times New Roman" w:hAnsi="Times New Roman" w:hint="eastAsia"/>
          <w:kern w:val="0"/>
          <w:sz w:val="22"/>
          <w:szCs w:val="21"/>
        </w:rPr>
        <w:t>評価研究に必要なデータの個人情報保護については、</w:t>
      </w:r>
      <w:r w:rsidR="00431531">
        <w:rPr>
          <w:rFonts w:ascii="Times New Roman" w:hAnsi="Times New Roman" w:hint="eastAsia"/>
          <w:kern w:val="0"/>
          <w:sz w:val="22"/>
          <w:szCs w:val="21"/>
        </w:rPr>
        <w:t>削除</w:t>
      </w:r>
      <w:r w:rsidR="001F6C7E">
        <w:rPr>
          <w:rFonts w:ascii="Times New Roman" w:hAnsi="Times New Roman" w:hint="eastAsia"/>
          <w:kern w:val="0"/>
          <w:sz w:val="22"/>
          <w:szCs w:val="21"/>
        </w:rPr>
        <w:t>又は</w:t>
      </w:r>
      <w:r w:rsidR="00431531">
        <w:rPr>
          <w:rFonts w:ascii="Times New Roman" w:hAnsi="Times New Roman" w:hint="eastAsia"/>
          <w:kern w:val="0"/>
          <w:sz w:val="22"/>
          <w:szCs w:val="21"/>
        </w:rPr>
        <w:t>暗号化したのちに乙に提供される。</w:t>
      </w:r>
    </w:p>
    <w:p w:rsidR="00672F99" w:rsidRDefault="001177F6" w:rsidP="001177F6">
      <w:pPr>
        <w:autoSpaceDE w:val="0"/>
        <w:autoSpaceDN w:val="0"/>
        <w:adjustRightInd w:val="0"/>
        <w:snapToGrid w:val="0"/>
        <w:spacing w:line="360" w:lineRule="auto"/>
        <w:jc w:val="left"/>
        <w:rPr>
          <w:rFonts w:ascii="Times New Roman" w:hAnsi="Times New Roman"/>
          <w:kern w:val="0"/>
          <w:sz w:val="22"/>
          <w:szCs w:val="21"/>
        </w:rPr>
      </w:pPr>
      <w:r>
        <w:rPr>
          <w:rFonts w:ascii="Times New Roman" w:hAnsi="Times New Roman" w:hint="eastAsia"/>
          <w:kern w:val="0"/>
          <w:sz w:val="22"/>
          <w:szCs w:val="21"/>
        </w:rPr>
        <w:t>３．</w:t>
      </w:r>
      <w:r w:rsidRPr="00FA7A04">
        <w:rPr>
          <w:rFonts w:ascii="Times New Roman" w:hAnsi="Times New Roman" w:hint="eastAsia"/>
          <w:kern w:val="0"/>
          <w:sz w:val="22"/>
          <w:szCs w:val="21"/>
        </w:rPr>
        <w:t>この研究協定の期間は、</w:t>
      </w:r>
      <w:del w:id="0" w:author="jagespc029" w:date="2019-11-14T10:34:00Z">
        <w:r w:rsidRPr="00FA7A04" w:rsidDel="00A1753E">
          <w:rPr>
            <w:rFonts w:ascii="Times New Roman" w:hAnsi="Times New Roman" w:hint="eastAsia"/>
            <w:kern w:val="0"/>
            <w:sz w:val="22"/>
            <w:szCs w:val="21"/>
          </w:rPr>
          <w:delText>平成</w:delText>
        </w:r>
        <w:r w:rsidR="00183E54" w:rsidRPr="00183E54" w:rsidDel="00A1753E">
          <w:rPr>
            <w:rFonts w:ascii="Times New Roman" w:hAnsi="Times New Roman" w:hint="eastAsia"/>
            <w:kern w:val="0"/>
            <w:sz w:val="22"/>
            <w:szCs w:val="21"/>
          </w:rPr>
          <w:delText>31</w:delText>
        </w:r>
        <w:r w:rsidRPr="00FA7A04" w:rsidDel="00A1753E">
          <w:rPr>
            <w:rFonts w:ascii="Times New Roman" w:hAnsi="Times New Roman" w:hint="eastAsia"/>
            <w:kern w:val="0"/>
            <w:sz w:val="22"/>
            <w:szCs w:val="21"/>
          </w:rPr>
          <w:delText>年</w:delText>
        </w:r>
      </w:del>
      <w:ins w:id="1" w:author="jagespc029" w:date="2019-11-14T10:34:00Z">
        <w:r w:rsidR="00A1753E">
          <w:rPr>
            <w:rFonts w:ascii="Times New Roman" w:hAnsi="Times New Roman" w:hint="eastAsia"/>
            <w:kern w:val="0"/>
            <w:sz w:val="22"/>
            <w:szCs w:val="21"/>
          </w:rPr>
          <w:t>令和元年</w:t>
        </w:r>
      </w:ins>
      <w:r w:rsidRPr="00FA7A04">
        <w:rPr>
          <w:rFonts w:ascii="Times New Roman" w:hAnsi="Times New Roman" w:hint="eastAsia"/>
          <w:kern w:val="0"/>
          <w:sz w:val="22"/>
          <w:szCs w:val="21"/>
        </w:rPr>
        <w:t>度末までとする。</w:t>
      </w:r>
    </w:p>
    <w:p w:rsidR="00207E1E" w:rsidRDefault="00207E1E" w:rsidP="001177F6">
      <w:pPr>
        <w:autoSpaceDE w:val="0"/>
        <w:autoSpaceDN w:val="0"/>
        <w:adjustRightInd w:val="0"/>
        <w:snapToGrid w:val="0"/>
        <w:spacing w:line="360" w:lineRule="auto"/>
        <w:jc w:val="left"/>
        <w:rPr>
          <w:rFonts w:ascii="Times New Roman" w:hAnsi="Times New Roman"/>
          <w:kern w:val="0"/>
          <w:sz w:val="22"/>
          <w:szCs w:val="21"/>
        </w:rPr>
      </w:pPr>
    </w:p>
    <w:p w:rsidR="001177F6" w:rsidRPr="00FA7A04" w:rsidRDefault="00261BEB" w:rsidP="00927C1D">
      <w:pPr>
        <w:autoSpaceDE w:val="0"/>
        <w:autoSpaceDN w:val="0"/>
        <w:adjustRightInd w:val="0"/>
        <w:snapToGrid w:val="0"/>
        <w:spacing w:line="360" w:lineRule="auto"/>
        <w:ind w:leftChars="1822" w:left="3826"/>
        <w:jc w:val="left"/>
        <w:rPr>
          <w:rFonts w:ascii="Times New Roman" w:hAnsi="Times New Roman"/>
          <w:kern w:val="0"/>
          <w:sz w:val="22"/>
          <w:szCs w:val="21"/>
        </w:rPr>
      </w:pPr>
      <w:del w:id="2" w:author="jagespc029" w:date="2019-11-14T10:34:00Z">
        <w:r w:rsidDel="00A1753E">
          <w:rPr>
            <w:rFonts w:ascii="Times New Roman" w:hAnsi="Times New Roman" w:hint="eastAsia"/>
            <w:kern w:val="0"/>
            <w:sz w:val="22"/>
            <w:szCs w:val="21"/>
          </w:rPr>
          <w:delText>平成</w:delText>
        </w:r>
      </w:del>
      <w:ins w:id="3" w:author="jagespc029" w:date="2019-11-14T10:34:00Z">
        <w:r w:rsidR="00A1753E">
          <w:rPr>
            <w:rFonts w:ascii="Times New Roman" w:hAnsi="Times New Roman" w:hint="eastAsia"/>
            <w:kern w:val="0"/>
            <w:sz w:val="22"/>
            <w:szCs w:val="21"/>
          </w:rPr>
          <w:t>令和</w:t>
        </w:r>
      </w:ins>
      <w:r>
        <w:rPr>
          <w:rFonts w:ascii="Times New Roman" w:hAnsi="Times New Roman" w:hint="eastAsia"/>
          <w:kern w:val="0"/>
          <w:sz w:val="22"/>
          <w:szCs w:val="21"/>
        </w:rPr>
        <w:t xml:space="preserve">　　</w:t>
      </w:r>
      <w:r w:rsidR="001177F6" w:rsidRPr="00FA7A04">
        <w:rPr>
          <w:rFonts w:ascii="Times New Roman" w:hAnsi="Times New Roman" w:hint="eastAsia"/>
          <w:kern w:val="0"/>
          <w:sz w:val="22"/>
          <w:szCs w:val="21"/>
        </w:rPr>
        <w:t>年</w:t>
      </w:r>
      <w:r w:rsidR="001177F6">
        <w:rPr>
          <w:rFonts w:ascii="Times New Roman" w:hAnsi="Times New Roman" w:hint="eastAsia"/>
          <w:kern w:val="0"/>
          <w:sz w:val="22"/>
          <w:szCs w:val="21"/>
        </w:rPr>
        <w:t xml:space="preserve">　　</w:t>
      </w:r>
      <w:r w:rsidR="001177F6" w:rsidRPr="00FA7A04">
        <w:rPr>
          <w:rFonts w:ascii="Times New Roman" w:hAnsi="Times New Roman" w:hint="eastAsia"/>
          <w:kern w:val="0"/>
          <w:sz w:val="22"/>
          <w:szCs w:val="21"/>
        </w:rPr>
        <w:t>月</w:t>
      </w:r>
      <w:r w:rsidR="001177F6">
        <w:rPr>
          <w:rFonts w:ascii="Times New Roman" w:hAnsi="Times New Roman" w:hint="eastAsia"/>
          <w:kern w:val="0"/>
          <w:sz w:val="22"/>
          <w:szCs w:val="21"/>
        </w:rPr>
        <w:t xml:space="preserve">　　</w:t>
      </w:r>
      <w:r w:rsidR="001177F6" w:rsidRPr="00FA7A04">
        <w:rPr>
          <w:rFonts w:ascii="Times New Roman" w:hAnsi="Times New Roman" w:hint="eastAsia"/>
          <w:kern w:val="0"/>
          <w:sz w:val="22"/>
          <w:szCs w:val="21"/>
        </w:rPr>
        <w:t>日</w:t>
      </w:r>
      <w:bookmarkStart w:id="4" w:name="_GoBack"/>
      <w:bookmarkEnd w:id="4"/>
    </w:p>
    <w:p w:rsidR="001177F6" w:rsidRPr="00FA7A04" w:rsidRDefault="001177F6" w:rsidP="001177F6">
      <w:pPr>
        <w:autoSpaceDE w:val="0"/>
        <w:autoSpaceDN w:val="0"/>
        <w:adjustRightInd w:val="0"/>
        <w:snapToGrid w:val="0"/>
        <w:spacing w:line="360" w:lineRule="auto"/>
        <w:jc w:val="left"/>
        <w:rPr>
          <w:rFonts w:ascii="Times New Roman" w:hAnsi="Times New Roman"/>
          <w:kern w:val="0"/>
          <w:sz w:val="22"/>
          <w:szCs w:val="21"/>
        </w:rPr>
      </w:pPr>
    </w:p>
    <w:p w:rsidR="00261BEB" w:rsidRDefault="00D110F0" w:rsidP="00927C1D">
      <w:pPr>
        <w:pStyle w:val="a3"/>
        <w:numPr>
          <w:ilvl w:val="0"/>
          <w:numId w:val="1"/>
        </w:numPr>
        <w:autoSpaceDE w:val="0"/>
        <w:autoSpaceDN w:val="0"/>
        <w:adjustRightInd w:val="0"/>
        <w:snapToGrid w:val="0"/>
        <w:spacing w:line="360" w:lineRule="auto"/>
        <w:ind w:leftChars="0" w:left="4395" w:hanging="709"/>
        <w:jc w:val="left"/>
        <w:rPr>
          <w:rFonts w:ascii="Times New Roman" w:hAnsi="Times New Roman" w:cs="Times New Roman"/>
          <w:kern w:val="0"/>
          <w:sz w:val="22"/>
          <w:szCs w:val="21"/>
        </w:rPr>
      </w:pPr>
      <w:r>
        <w:rPr>
          <w:rFonts w:ascii="Times New Roman" w:hAnsi="Times New Roman" w:cs="Times New Roman" w:hint="eastAsia"/>
          <w:kern w:val="0"/>
          <w:sz w:val="22"/>
          <w:szCs w:val="21"/>
        </w:rPr>
        <w:t>X</w:t>
      </w:r>
      <w:r>
        <w:rPr>
          <w:rFonts w:ascii="Times New Roman" w:hAnsi="Times New Roman" w:cs="Times New Roman" w:hint="eastAsia"/>
          <w:kern w:val="0"/>
          <w:sz w:val="22"/>
          <w:szCs w:val="21"/>
        </w:rPr>
        <w:t>都道府県</w:t>
      </w:r>
      <w:r w:rsidR="001177F6" w:rsidRPr="00FA7A04">
        <w:rPr>
          <w:rFonts w:ascii="Times New Roman" w:hAnsi="Times New Roman" w:cs="Times New Roman"/>
          <w:kern w:val="0"/>
          <w:sz w:val="22"/>
          <w:szCs w:val="21"/>
        </w:rPr>
        <w:t>X</w:t>
      </w:r>
      <w:r w:rsidR="001177F6">
        <w:rPr>
          <w:rFonts w:ascii="Times New Roman" w:hAnsi="Times New Roman" w:cs="Times New Roman" w:hint="eastAsia"/>
          <w:kern w:val="0"/>
          <w:sz w:val="22"/>
          <w:szCs w:val="21"/>
        </w:rPr>
        <w:t>市</w:t>
      </w:r>
      <w:r w:rsidR="00431531">
        <w:rPr>
          <w:rFonts w:ascii="Times New Roman" w:hAnsi="Times New Roman" w:cs="Times New Roman" w:hint="eastAsia"/>
          <w:kern w:val="0"/>
          <w:sz w:val="22"/>
          <w:szCs w:val="21"/>
        </w:rPr>
        <w:t>町村</w:t>
      </w:r>
      <w:r w:rsidR="001177F6" w:rsidRPr="00FA7A04">
        <w:rPr>
          <w:rFonts w:ascii="Times New Roman" w:hAnsi="Times New Roman" w:cs="Times New Roman" w:hint="eastAsia"/>
          <w:kern w:val="0"/>
          <w:sz w:val="22"/>
          <w:szCs w:val="21"/>
        </w:rPr>
        <w:t>大字</w:t>
      </w:r>
      <w:r w:rsidR="001177F6" w:rsidRPr="00FA7A04">
        <w:rPr>
          <w:rFonts w:ascii="Times New Roman" w:hAnsi="Times New Roman" w:cs="Times New Roman"/>
          <w:kern w:val="0"/>
          <w:sz w:val="22"/>
          <w:szCs w:val="21"/>
        </w:rPr>
        <w:t>X</w:t>
      </w:r>
      <w:r w:rsidR="001177F6" w:rsidRPr="00FA7A04">
        <w:rPr>
          <w:rFonts w:ascii="Times New Roman" w:hAnsi="Times New Roman" w:cs="Times New Roman" w:hint="eastAsia"/>
          <w:kern w:val="0"/>
          <w:sz w:val="22"/>
          <w:szCs w:val="21"/>
        </w:rPr>
        <w:t>字</w:t>
      </w:r>
      <w:r w:rsidR="001177F6" w:rsidRPr="00FA7A04">
        <w:rPr>
          <w:rFonts w:ascii="Times New Roman" w:hAnsi="Times New Roman" w:cs="Times New Roman"/>
          <w:kern w:val="0"/>
          <w:sz w:val="22"/>
          <w:szCs w:val="21"/>
        </w:rPr>
        <w:t>X1</w:t>
      </w:r>
      <w:r w:rsidR="001177F6" w:rsidRPr="00FA7A04">
        <w:rPr>
          <w:rFonts w:ascii="Times New Roman" w:hAnsi="Times New Roman" w:cs="Times New Roman" w:hint="eastAsia"/>
          <w:kern w:val="0"/>
          <w:sz w:val="22"/>
          <w:szCs w:val="21"/>
        </w:rPr>
        <w:t>番地</w:t>
      </w:r>
    </w:p>
    <w:p w:rsidR="001177F6" w:rsidRPr="00261BEB" w:rsidRDefault="001177F6" w:rsidP="00927C1D">
      <w:pPr>
        <w:pStyle w:val="a3"/>
        <w:autoSpaceDE w:val="0"/>
        <w:autoSpaceDN w:val="0"/>
        <w:adjustRightInd w:val="0"/>
        <w:snapToGrid w:val="0"/>
        <w:spacing w:line="360" w:lineRule="auto"/>
        <w:ind w:leftChars="0" w:left="4395"/>
        <w:jc w:val="left"/>
        <w:rPr>
          <w:rFonts w:ascii="Times New Roman" w:hAnsi="Times New Roman" w:cs="Times New Roman"/>
          <w:kern w:val="0"/>
          <w:sz w:val="22"/>
          <w:szCs w:val="21"/>
        </w:rPr>
      </w:pPr>
      <w:r w:rsidRPr="00261BEB">
        <w:rPr>
          <w:rFonts w:ascii="Times New Roman" w:hAnsi="Times New Roman"/>
          <w:kern w:val="0"/>
          <w:sz w:val="22"/>
          <w:szCs w:val="21"/>
        </w:rPr>
        <w:t>X</w:t>
      </w:r>
      <w:r w:rsidRPr="00261BEB">
        <w:rPr>
          <w:rFonts w:ascii="Times New Roman" w:hAnsi="Times New Roman" w:hint="eastAsia"/>
          <w:kern w:val="0"/>
          <w:sz w:val="22"/>
          <w:szCs w:val="21"/>
        </w:rPr>
        <w:t>市</w:t>
      </w:r>
      <w:r w:rsidR="00431531" w:rsidRPr="00261BEB">
        <w:rPr>
          <w:rFonts w:ascii="Times New Roman" w:hAnsi="Times New Roman" w:hint="eastAsia"/>
          <w:kern w:val="0"/>
          <w:sz w:val="22"/>
          <w:szCs w:val="21"/>
        </w:rPr>
        <w:t>区村</w:t>
      </w:r>
      <w:r w:rsidR="00EA2E79" w:rsidRPr="00261BEB">
        <w:rPr>
          <w:rFonts w:ascii="Times New Roman" w:hAnsi="Times New Roman" w:hint="eastAsia"/>
          <w:kern w:val="0"/>
          <w:sz w:val="22"/>
          <w:szCs w:val="21"/>
        </w:rPr>
        <w:t>長　　○田　○郎</w:t>
      </w:r>
    </w:p>
    <w:p w:rsidR="001177F6" w:rsidRPr="00FA7A04" w:rsidRDefault="001177F6" w:rsidP="00927C1D">
      <w:pPr>
        <w:autoSpaceDE w:val="0"/>
        <w:autoSpaceDN w:val="0"/>
        <w:adjustRightInd w:val="0"/>
        <w:snapToGrid w:val="0"/>
        <w:spacing w:line="360" w:lineRule="auto"/>
        <w:ind w:left="4395" w:hanging="709"/>
        <w:jc w:val="left"/>
        <w:rPr>
          <w:rFonts w:ascii="Times New Roman" w:hAnsi="Times New Roman"/>
          <w:kern w:val="0"/>
          <w:sz w:val="22"/>
          <w:szCs w:val="21"/>
        </w:rPr>
      </w:pPr>
    </w:p>
    <w:p w:rsidR="001177F6" w:rsidRDefault="00261BEB" w:rsidP="00927C1D">
      <w:pPr>
        <w:pStyle w:val="a3"/>
        <w:numPr>
          <w:ilvl w:val="0"/>
          <w:numId w:val="1"/>
        </w:numPr>
        <w:autoSpaceDE w:val="0"/>
        <w:autoSpaceDN w:val="0"/>
        <w:adjustRightInd w:val="0"/>
        <w:snapToGrid w:val="0"/>
        <w:spacing w:line="360" w:lineRule="auto"/>
        <w:ind w:leftChars="0" w:left="4395" w:hanging="709"/>
        <w:jc w:val="left"/>
        <w:rPr>
          <w:rFonts w:ascii="Times New Roman" w:hAnsi="Times New Roman" w:cs="Times New Roman"/>
          <w:kern w:val="0"/>
          <w:sz w:val="22"/>
          <w:szCs w:val="21"/>
        </w:rPr>
      </w:pPr>
      <w:r w:rsidRPr="00261BEB">
        <w:rPr>
          <w:rFonts w:ascii="Times New Roman" w:hAnsi="Times New Roman" w:cs="Times New Roman" w:hint="eastAsia"/>
          <w:kern w:val="0"/>
          <w:sz w:val="22"/>
          <w:szCs w:val="21"/>
        </w:rPr>
        <w:t>愛知県大府市森岡町</w:t>
      </w:r>
      <w:r w:rsidR="00F91DAA" w:rsidRPr="00A1686D">
        <w:rPr>
          <w:rFonts w:ascii="Times New Roman" w:hAnsi="Times New Roman" w:cs="Times New Roman" w:hint="eastAsia"/>
          <w:kern w:val="0"/>
          <w:sz w:val="22"/>
          <w:szCs w:val="21"/>
        </w:rPr>
        <w:t>七</w:t>
      </w:r>
      <w:r w:rsidRPr="00261BEB">
        <w:rPr>
          <w:rFonts w:ascii="Times New Roman" w:hAnsi="Times New Roman" w:cs="Times New Roman" w:hint="eastAsia"/>
          <w:kern w:val="0"/>
          <w:sz w:val="22"/>
          <w:szCs w:val="21"/>
        </w:rPr>
        <w:t>丁目４３０番地</w:t>
      </w:r>
    </w:p>
    <w:p w:rsidR="00261BEB" w:rsidRPr="00261BEB" w:rsidRDefault="00261BEB" w:rsidP="00927C1D">
      <w:pPr>
        <w:autoSpaceDE w:val="0"/>
        <w:autoSpaceDN w:val="0"/>
        <w:adjustRightInd w:val="0"/>
        <w:snapToGrid w:val="0"/>
        <w:spacing w:line="360" w:lineRule="auto"/>
        <w:ind w:leftChars="2093" w:left="5526" w:hanging="1131"/>
        <w:jc w:val="left"/>
        <w:rPr>
          <w:rFonts w:ascii="Times New Roman" w:hAnsi="Times New Roman" w:cs="Times New Roman"/>
          <w:kern w:val="0"/>
          <w:sz w:val="22"/>
          <w:szCs w:val="21"/>
        </w:rPr>
      </w:pPr>
      <w:r w:rsidRPr="00261BEB">
        <w:rPr>
          <w:rFonts w:ascii="Times New Roman" w:hAnsi="Times New Roman" w:cs="Times New Roman" w:hint="eastAsia"/>
          <w:kern w:val="0"/>
          <w:sz w:val="22"/>
          <w:szCs w:val="21"/>
        </w:rPr>
        <w:t>国立研究開発法人　国立長寿医療研究センター</w:t>
      </w:r>
    </w:p>
    <w:p w:rsidR="00BB66EA" w:rsidRPr="00207E1E" w:rsidRDefault="00261BEB" w:rsidP="00927C1D">
      <w:pPr>
        <w:pStyle w:val="a3"/>
        <w:autoSpaceDE w:val="0"/>
        <w:autoSpaceDN w:val="0"/>
        <w:adjustRightInd w:val="0"/>
        <w:snapToGrid w:val="0"/>
        <w:spacing w:line="360" w:lineRule="auto"/>
        <w:ind w:leftChars="2092" w:left="4393" w:firstLineChars="1" w:firstLine="2"/>
        <w:jc w:val="left"/>
        <w:rPr>
          <w:rFonts w:ascii="Times New Roman" w:hAnsi="Times New Roman" w:cs="Times New Roman"/>
          <w:kern w:val="0"/>
          <w:sz w:val="22"/>
          <w:szCs w:val="21"/>
        </w:rPr>
      </w:pPr>
      <w:r w:rsidRPr="00261BEB">
        <w:rPr>
          <w:rFonts w:ascii="Times New Roman" w:hAnsi="Times New Roman" w:cs="Times New Roman" w:hint="eastAsia"/>
          <w:kern w:val="0"/>
          <w:sz w:val="22"/>
          <w:szCs w:val="21"/>
        </w:rPr>
        <w:t>理事長　鳥羽　研二</w:t>
      </w:r>
    </w:p>
    <w:sectPr w:rsidR="00BB66EA" w:rsidRPr="00207E1E" w:rsidSect="00207E1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496" w:rsidRDefault="00F52496" w:rsidP="001177F6">
      <w:r>
        <w:separator/>
      </w:r>
    </w:p>
  </w:endnote>
  <w:endnote w:type="continuationSeparator" w:id="0">
    <w:p w:rsidR="00F52496" w:rsidRDefault="00F52496" w:rsidP="00117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496" w:rsidRDefault="00F52496" w:rsidP="001177F6">
      <w:r>
        <w:separator/>
      </w:r>
    </w:p>
  </w:footnote>
  <w:footnote w:type="continuationSeparator" w:id="0">
    <w:p w:rsidR="00F52496" w:rsidRDefault="00F52496" w:rsidP="001177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6102A"/>
    <w:multiLevelType w:val="hybridMultilevel"/>
    <w:tmpl w:val="208ADA12"/>
    <w:lvl w:ilvl="0" w:tplc="36A821F6">
      <w:start w:val="1"/>
      <w:numFmt w:val="decimalFullWidth"/>
      <w:lvlText w:val="%1."/>
      <w:lvlJc w:val="left"/>
      <w:pPr>
        <w:ind w:left="360" w:hanging="360"/>
      </w:pPr>
      <w:rPr>
        <w:rFonts w:ascii="Times New Roman" w:hAnsi="Times New Roman" w:cs="Times New Roman"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4A0AB3"/>
    <w:multiLevelType w:val="hybridMultilevel"/>
    <w:tmpl w:val="68F63804"/>
    <w:lvl w:ilvl="0" w:tplc="858A8B0A">
      <w:start w:val="1"/>
      <w:numFmt w:val="ideographTraditional"/>
      <w:lvlText w:val="（%1）"/>
      <w:lvlJc w:val="left"/>
      <w:pPr>
        <w:ind w:left="4265" w:hanging="720"/>
      </w:pPr>
    </w:lvl>
    <w:lvl w:ilvl="1" w:tplc="04090017">
      <w:start w:val="1"/>
      <w:numFmt w:val="aiueoFullWidth"/>
      <w:lvlText w:val="(%2)"/>
      <w:lvlJc w:val="left"/>
      <w:pPr>
        <w:ind w:left="4385" w:hanging="420"/>
      </w:pPr>
    </w:lvl>
    <w:lvl w:ilvl="2" w:tplc="04090011">
      <w:start w:val="1"/>
      <w:numFmt w:val="decimalEnclosedCircle"/>
      <w:lvlText w:val="%3"/>
      <w:lvlJc w:val="left"/>
      <w:pPr>
        <w:ind w:left="4805" w:hanging="420"/>
      </w:pPr>
    </w:lvl>
    <w:lvl w:ilvl="3" w:tplc="0409000F">
      <w:start w:val="1"/>
      <w:numFmt w:val="decimal"/>
      <w:lvlText w:val="%4."/>
      <w:lvlJc w:val="left"/>
      <w:pPr>
        <w:ind w:left="5225" w:hanging="420"/>
      </w:pPr>
    </w:lvl>
    <w:lvl w:ilvl="4" w:tplc="04090017">
      <w:start w:val="1"/>
      <w:numFmt w:val="aiueoFullWidth"/>
      <w:lvlText w:val="(%5)"/>
      <w:lvlJc w:val="left"/>
      <w:pPr>
        <w:ind w:left="5645" w:hanging="420"/>
      </w:pPr>
    </w:lvl>
    <w:lvl w:ilvl="5" w:tplc="04090011">
      <w:start w:val="1"/>
      <w:numFmt w:val="decimalEnclosedCircle"/>
      <w:lvlText w:val="%6"/>
      <w:lvlJc w:val="left"/>
      <w:pPr>
        <w:ind w:left="6065" w:hanging="420"/>
      </w:pPr>
    </w:lvl>
    <w:lvl w:ilvl="6" w:tplc="0409000F">
      <w:start w:val="1"/>
      <w:numFmt w:val="decimal"/>
      <w:lvlText w:val="%7."/>
      <w:lvlJc w:val="left"/>
      <w:pPr>
        <w:ind w:left="6485" w:hanging="420"/>
      </w:pPr>
    </w:lvl>
    <w:lvl w:ilvl="7" w:tplc="04090017">
      <w:start w:val="1"/>
      <w:numFmt w:val="aiueoFullWidth"/>
      <w:lvlText w:val="(%8)"/>
      <w:lvlJc w:val="left"/>
      <w:pPr>
        <w:ind w:left="6905" w:hanging="420"/>
      </w:pPr>
    </w:lvl>
    <w:lvl w:ilvl="8" w:tplc="04090011">
      <w:start w:val="1"/>
      <w:numFmt w:val="decimalEnclosedCircle"/>
      <w:lvlText w:val="%9"/>
      <w:lvlJc w:val="left"/>
      <w:pPr>
        <w:ind w:left="7325"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gespc029">
    <w15:presenceInfo w15:providerId="None" w15:userId="jagespc0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7F6"/>
    <w:rsid w:val="000716F7"/>
    <w:rsid w:val="000875DD"/>
    <w:rsid w:val="000D5F76"/>
    <w:rsid w:val="000F0F6E"/>
    <w:rsid w:val="001177F6"/>
    <w:rsid w:val="0015139E"/>
    <w:rsid w:val="001565D3"/>
    <w:rsid w:val="0016051D"/>
    <w:rsid w:val="00172AA9"/>
    <w:rsid w:val="00183E54"/>
    <w:rsid w:val="00186C4A"/>
    <w:rsid w:val="00197292"/>
    <w:rsid w:val="001F6C7E"/>
    <w:rsid w:val="00207E1E"/>
    <w:rsid w:val="00233F5A"/>
    <w:rsid w:val="00261BEB"/>
    <w:rsid w:val="00264BC9"/>
    <w:rsid w:val="002B654E"/>
    <w:rsid w:val="002C43F2"/>
    <w:rsid w:val="002D73C6"/>
    <w:rsid w:val="0030040D"/>
    <w:rsid w:val="003220F6"/>
    <w:rsid w:val="003758E0"/>
    <w:rsid w:val="00414616"/>
    <w:rsid w:val="00431531"/>
    <w:rsid w:val="004849F5"/>
    <w:rsid w:val="004E1FFD"/>
    <w:rsid w:val="005A3341"/>
    <w:rsid w:val="0060776A"/>
    <w:rsid w:val="006140DC"/>
    <w:rsid w:val="00672F99"/>
    <w:rsid w:val="006A7138"/>
    <w:rsid w:val="006C1800"/>
    <w:rsid w:val="007B1483"/>
    <w:rsid w:val="00811B11"/>
    <w:rsid w:val="008671A4"/>
    <w:rsid w:val="00874369"/>
    <w:rsid w:val="008B7BB1"/>
    <w:rsid w:val="00925F4E"/>
    <w:rsid w:val="00927C1D"/>
    <w:rsid w:val="00951923"/>
    <w:rsid w:val="00A1686D"/>
    <w:rsid w:val="00A1753E"/>
    <w:rsid w:val="00A26D9B"/>
    <w:rsid w:val="00A41817"/>
    <w:rsid w:val="00A6686E"/>
    <w:rsid w:val="00A75C48"/>
    <w:rsid w:val="00AA5979"/>
    <w:rsid w:val="00AF4769"/>
    <w:rsid w:val="00BA54E0"/>
    <w:rsid w:val="00BB66EA"/>
    <w:rsid w:val="00BB7045"/>
    <w:rsid w:val="00BF6767"/>
    <w:rsid w:val="00C96084"/>
    <w:rsid w:val="00CA75AB"/>
    <w:rsid w:val="00CD430E"/>
    <w:rsid w:val="00CF5D23"/>
    <w:rsid w:val="00D110F0"/>
    <w:rsid w:val="00DE6040"/>
    <w:rsid w:val="00E33DF3"/>
    <w:rsid w:val="00EA2E79"/>
    <w:rsid w:val="00ED1385"/>
    <w:rsid w:val="00F045BD"/>
    <w:rsid w:val="00F52496"/>
    <w:rsid w:val="00F91DAA"/>
    <w:rsid w:val="00FE0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B83F261"/>
  <w15:docId w15:val="{73F22A79-4BD1-47E9-BAD6-618F9C4D0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77F6"/>
    <w:pPr>
      <w:ind w:leftChars="400" w:left="840"/>
    </w:pPr>
  </w:style>
  <w:style w:type="paragraph" w:styleId="a4">
    <w:name w:val="header"/>
    <w:basedOn w:val="a"/>
    <w:link w:val="a5"/>
    <w:unhideWhenUsed/>
    <w:rsid w:val="001177F6"/>
    <w:pPr>
      <w:tabs>
        <w:tab w:val="center" w:pos="4252"/>
        <w:tab w:val="right" w:pos="8504"/>
      </w:tabs>
      <w:snapToGrid w:val="0"/>
    </w:pPr>
  </w:style>
  <w:style w:type="character" w:customStyle="1" w:styleId="a5">
    <w:name w:val="ヘッダー (文字)"/>
    <w:basedOn w:val="a0"/>
    <w:link w:val="a4"/>
    <w:rsid w:val="001177F6"/>
  </w:style>
  <w:style w:type="paragraph" w:styleId="a6">
    <w:name w:val="footer"/>
    <w:basedOn w:val="a"/>
    <w:link w:val="a7"/>
    <w:uiPriority w:val="99"/>
    <w:unhideWhenUsed/>
    <w:rsid w:val="001177F6"/>
    <w:pPr>
      <w:tabs>
        <w:tab w:val="center" w:pos="4252"/>
        <w:tab w:val="right" w:pos="8504"/>
      </w:tabs>
      <w:snapToGrid w:val="0"/>
    </w:pPr>
  </w:style>
  <w:style w:type="character" w:customStyle="1" w:styleId="a7">
    <w:name w:val="フッター (文字)"/>
    <w:basedOn w:val="a0"/>
    <w:link w:val="a6"/>
    <w:uiPriority w:val="99"/>
    <w:rsid w:val="001177F6"/>
  </w:style>
  <w:style w:type="paragraph" w:styleId="a8">
    <w:name w:val="Balloon Text"/>
    <w:basedOn w:val="a"/>
    <w:link w:val="a9"/>
    <w:uiPriority w:val="99"/>
    <w:semiHidden/>
    <w:unhideWhenUsed/>
    <w:rsid w:val="00CA75A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A75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89E05-A4CF-4EFB-A2AB-244464F02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k-suzu</dc:creator>
  <cp:lastModifiedBy>jagespc029</cp:lastModifiedBy>
  <cp:revision>2</cp:revision>
  <cp:lastPrinted>2013-10-18T03:04:00Z</cp:lastPrinted>
  <dcterms:created xsi:type="dcterms:W3CDTF">2019-11-14T01:35:00Z</dcterms:created>
  <dcterms:modified xsi:type="dcterms:W3CDTF">2019-11-14T01:35:00Z</dcterms:modified>
</cp:coreProperties>
</file>